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04B23EC" w:rsidR="003F01D8" w:rsidRPr="00226134" w:rsidRDefault="00626334"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4ECA41CD">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397772F5" w:rsidR="003F01D8" w:rsidRPr="00226134" w:rsidRDefault="00383AC9" w:rsidP="0084264F">
            <w:pPr>
              <w:spacing w:after="0" w:line="240" w:lineRule="auto"/>
              <w:jc w:val="center"/>
              <w:rPr>
                <w:rFonts w:ascii="Calibri" w:eastAsia="Times New Roman" w:hAnsi="Calibri" w:cs="Times New Roman"/>
                <w:color w:val="000000"/>
                <w:sz w:val="16"/>
                <w:szCs w:val="16"/>
                <w:lang w:val="en-GB" w:eastAsia="en-GB"/>
              </w:rPr>
            </w:pPr>
            <w:ins w:id="2" w:author="Sara Albertini" w:date="2022-01-12T15:14:00Z">
              <w:r>
                <w:rPr>
                  <w:rFonts w:ascii="Calibri" w:eastAsia="Times New Roman" w:hAnsi="Calibri" w:cs="Times New Roman"/>
                  <w:color w:val="000000"/>
                  <w:sz w:val="16"/>
                  <w:szCs w:val="16"/>
                  <w:lang w:val="en-GB" w:eastAsia="en-GB"/>
                </w:rPr>
                <w:t>Music 0215</w:t>
              </w:r>
            </w:ins>
          </w:p>
        </w:tc>
      </w:tr>
      <w:tr w:rsidR="00151468" w:rsidRPr="005D23D1"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3" w:name="_GoBack"/>
          </w:p>
          <w:bookmarkEnd w:id="3"/>
          <w:p w14:paraId="24858ED8" w14:textId="707E17A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B76E1A6"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40A814B" w:rsidR="007B1D8F" w:rsidRPr="00B343CD" w:rsidRDefault="007B1D8F"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20F0BB0"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40BEB3AF"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5D23D1"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865D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865D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D23D1"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D23D1"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5D23D1"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D23D1"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5D23D1"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5D23D1"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D23D1"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Change w:id="6">
          <w:tblGrid>
            <w:gridCol w:w="23"/>
            <w:gridCol w:w="3377"/>
            <w:gridCol w:w="23"/>
            <w:gridCol w:w="1538"/>
            <w:gridCol w:w="23"/>
            <w:gridCol w:w="1111"/>
            <w:gridCol w:w="23"/>
            <w:gridCol w:w="1678"/>
            <w:gridCol w:w="23"/>
            <w:gridCol w:w="969"/>
            <w:gridCol w:w="23"/>
            <w:gridCol w:w="2245"/>
            <w:gridCol w:w="23"/>
          </w:tblGrid>
        </w:tblGridChange>
      </w:tblGrid>
      <w:tr w:rsidR="000A220B" w:rsidRPr="005D23D1"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D23D1"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D23D1"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D23D1"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D23D1"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D23D1"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D23D1"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D23D1"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D23D1"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D23D1"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D23D1"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D23D1"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D23D1"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D23D1"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D23D1"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D23D1"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D23D1"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D23D1"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D23D1"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B1D8F">
        <w:tblPrEx>
          <w:tblW w:w="11056" w:type="dxa"/>
          <w:tblInd w:w="392" w:type="dxa"/>
          <w:tblLayout w:type="fixed"/>
          <w:tblPrExChange w:id="7" w:author="Sara Albertini" w:date="2021-12-21T13:59:00Z">
            <w:tblPrEx>
              <w:tblW w:w="11056" w:type="dxa"/>
              <w:tblInd w:w="392" w:type="dxa"/>
              <w:tblLayout w:type="fixed"/>
            </w:tblPrEx>
          </w:tblPrExChange>
        </w:tblPrEx>
        <w:trPr>
          <w:trHeight w:val="257"/>
          <w:trPrChange w:id="8" w:author="Sara Albertini" w:date="2021-12-21T13:59:00Z">
            <w:trPr>
              <w:gridAfter w:val="0"/>
              <w:trHeight w:val="257"/>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Change w:id="9" w:author="Sara Albertini" w:date="2021-12-21T13:59:00Z">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tcPrChange>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Change w:id="10" w:author="Sara Albertini" w:date="2021-12-21T13:59:00Z">
              <w:tcPr>
                <w:tcW w:w="1561" w:type="dxa"/>
                <w:gridSpan w:val="2"/>
                <w:tcBorders>
                  <w:top w:val="single" w:sz="8" w:space="0" w:color="auto"/>
                  <w:left w:val="nil"/>
                  <w:bottom w:val="single" w:sz="8" w:space="0" w:color="auto"/>
                  <w:right w:val="single" w:sz="8" w:space="0" w:color="auto"/>
                </w:tcBorders>
                <w:shd w:val="clear" w:color="auto" w:fill="auto"/>
                <w:noWrap/>
                <w:vAlign w:val="bottom"/>
                <w:hideMark/>
              </w:tcPr>
            </w:tcPrChange>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Change w:id="11" w:author="Sara Albertini" w:date="2021-12-21T13:59:00Z">
              <w:tcPr>
                <w:tcW w:w="1134" w:type="dxa"/>
                <w:gridSpan w:val="2"/>
                <w:tcBorders>
                  <w:top w:val="single" w:sz="8" w:space="0" w:color="auto"/>
                  <w:left w:val="nil"/>
                  <w:bottom w:val="single" w:sz="8" w:space="0" w:color="auto"/>
                  <w:right w:val="nil"/>
                </w:tcBorders>
                <w:shd w:val="clear" w:color="auto" w:fill="auto"/>
                <w:noWrap/>
                <w:vAlign w:val="bottom"/>
                <w:hideMark/>
              </w:tcPr>
            </w:tcPrChange>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Change w:id="12" w:author="Sara Albertini" w:date="2021-12-21T13:59:00Z">
              <w:tcPr>
                <w:tcW w:w="1701" w:type="dxa"/>
                <w:gridSpan w:val="2"/>
                <w:tcBorders>
                  <w:top w:val="single" w:sz="8" w:space="0" w:color="auto"/>
                  <w:left w:val="single" w:sz="8" w:space="0" w:color="auto"/>
                  <w:bottom w:val="single" w:sz="8" w:space="0" w:color="auto"/>
                  <w:right w:val="nil"/>
                </w:tcBorders>
                <w:shd w:val="clear" w:color="auto" w:fill="auto"/>
                <w:noWrap/>
                <w:vAlign w:val="bottom"/>
                <w:hideMark/>
              </w:tcPr>
            </w:tcPrChange>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Change w:id="13" w:author="Sara Albertini" w:date="2021-12-21T13:59:00Z">
              <w:tcPr>
                <w:tcW w:w="9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tcPrChange>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Change w:id="14" w:author="Sara Albertini" w:date="2021-12-21T13:59:00Z">
              <w:tcPr>
                <w:tcW w:w="2268" w:type="dxa"/>
                <w:gridSpan w:val="2"/>
                <w:tcBorders>
                  <w:top w:val="single" w:sz="8" w:space="0" w:color="auto"/>
                  <w:left w:val="nil"/>
                  <w:bottom w:val="single" w:sz="8" w:space="0" w:color="auto"/>
                  <w:right w:val="double" w:sz="6" w:space="0" w:color="000000"/>
                </w:tcBorders>
                <w:shd w:val="clear" w:color="auto" w:fill="auto"/>
                <w:vAlign w:val="bottom"/>
                <w:hideMark/>
              </w:tcPr>
            </w:tcPrChange>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7B1D8F">
        <w:tblPrEx>
          <w:tblW w:w="11056" w:type="dxa"/>
          <w:tblInd w:w="392" w:type="dxa"/>
          <w:tblLayout w:type="fixed"/>
          <w:tblPrExChange w:id="15" w:author="Sara Albertini" w:date="2021-12-21T13:59:00Z">
            <w:tblPrEx>
              <w:tblW w:w="11056" w:type="dxa"/>
              <w:tblInd w:w="392" w:type="dxa"/>
              <w:tblLayout w:type="fixed"/>
            </w:tblPrEx>
          </w:tblPrExChange>
        </w:tblPrEx>
        <w:trPr>
          <w:trHeight w:val="262"/>
          <w:trPrChange w:id="16" w:author="Sara Albertini" w:date="2021-12-21T13:59:00Z">
            <w:trPr>
              <w:gridAfter w:val="0"/>
              <w:trHeight w:val="262"/>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Change w:id="17" w:author="Sara Albertini" w:date="2021-12-21T13:59:00Z">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tcPrChange>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Change w:id="18" w:author="Sara Albertini" w:date="2021-12-21T13:59:00Z">
              <w:tcPr>
                <w:tcW w:w="1561" w:type="dxa"/>
                <w:gridSpan w:val="2"/>
                <w:tcBorders>
                  <w:top w:val="nil"/>
                  <w:left w:val="nil"/>
                  <w:bottom w:val="single" w:sz="8" w:space="0" w:color="auto"/>
                  <w:right w:val="single" w:sz="8" w:space="0" w:color="auto"/>
                </w:tcBorders>
                <w:shd w:val="clear" w:color="auto" w:fill="auto"/>
                <w:noWrap/>
                <w:vAlign w:val="bottom"/>
                <w:hideMark/>
              </w:tcPr>
            </w:tcPrChange>
          </w:tcPr>
          <w:p w14:paraId="2CC07C3C" w14:textId="5F3B52D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ins w:id="19" w:author="Sara Albertini" w:date="2021-12-21T13:59:00Z">
              <w:r w:rsidR="007B1D8F">
                <w:rPr>
                  <w:rFonts w:eastAsia="Times New Roman" w:cstheme="minorHAnsi"/>
                  <w:color w:val="000000"/>
                  <w:sz w:val="16"/>
                  <w:szCs w:val="16"/>
                  <w:lang w:val="en-GB" w:eastAsia="en-GB"/>
                </w:rPr>
                <w:t>Prof.ssa</w:t>
              </w:r>
              <w:proofErr w:type="spellEnd"/>
              <w:r w:rsidR="007B1D8F">
                <w:rPr>
                  <w:rFonts w:eastAsia="Times New Roman" w:cstheme="minorHAnsi"/>
                  <w:color w:val="000000"/>
                  <w:sz w:val="16"/>
                  <w:szCs w:val="16"/>
                  <w:lang w:val="en-GB" w:eastAsia="en-GB"/>
                </w:rPr>
                <w:t xml:space="preserve"> Laura </w:t>
              </w:r>
              <w:proofErr w:type="spellStart"/>
              <w:r w:rsidR="007B1D8F">
                <w:rPr>
                  <w:rFonts w:eastAsia="Times New Roman" w:cstheme="minorHAnsi"/>
                  <w:color w:val="000000"/>
                  <w:sz w:val="16"/>
                  <w:szCs w:val="16"/>
                  <w:lang w:val="en-GB" w:eastAsia="en-GB"/>
                </w:rPr>
                <w:t>Och</w:t>
              </w:r>
            </w:ins>
            <w:proofErr w:type="spellEnd"/>
          </w:p>
        </w:tc>
        <w:tc>
          <w:tcPr>
            <w:tcW w:w="1134" w:type="dxa"/>
            <w:tcBorders>
              <w:top w:val="nil"/>
              <w:left w:val="nil"/>
              <w:bottom w:val="single" w:sz="8" w:space="0" w:color="auto"/>
              <w:right w:val="nil"/>
            </w:tcBorders>
            <w:shd w:val="clear" w:color="auto" w:fill="auto"/>
            <w:noWrap/>
            <w:vAlign w:val="center"/>
            <w:hideMark/>
            <w:tcPrChange w:id="20" w:author="Sara Albertini" w:date="2021-12-21T13:59:00Z">
              <w:tcPr>
                <w:tcW w:w="1134" w:type="dxa"/>
                <w:gridSpan w:val="2"/>
                <w:tcBorders>
                  <w:top w:val="nil"/>
                  <w:left w:val="nil"/>
                  <w:bottom w:val="single" w:sz="8" w:space="0" w:color="auto"/>
                  <w:right w:val="nil"/>
                </w:tcBorders>
                <w:shd w:val="clear" w:color="auto" w:fill="auto"/>
                <w:noWrap/>
                <w:vAlign w:val="bottom"/>
                <w:hideMark/>
              </w:tcPr>
            </w:tcPrChange>
          </w:tcPr>
          <w:p w14:paraId="6F6AD40C" w14:textId="6015ACA3" w:rsidR="00C818D9" w:rsidRPr="006F4618" w:rsidRDefault="00C818D9" w:rsidP="00B57D80">
            <w:pPr>
              <w:spacing w:after="0" w:line="240" w:lineRule="auto"/>
              <w:rPr>
                <w:rFonts w:eastAsia="Times New Roman" w:cstheme="minorHAnsi"/>
                <w:color w:val="000000"/>
                <w:sz w:val="16"/>
                <w:szCs w:val="16"/>
                <w:lang w:val="en-GB" w:eastAsia="en-GB"/>
              </w:rPr>
            </w:pPr>
            <w:del w:id="21" w:author="Sara Albertini" w:date="2021-12-21T13:59:00Z">
              <w:r w:rsidRPr="006F4618" w:rsidDel="007B1D8F">
                <w:rPr>
                  <w:rFonts w:eastAsia="Times New Roman" w:cstheme="minorHAnsi"/>
                  <w:color w:val="000000"/>
                  <w:sz w:val="16"/>
                  <w:szCs w:val="16"/>
                  <w:lang w:val="en-GB" w:eastAsia="en-GB"/>
                </w:rPr>
                <w:delText> </w:delText>
              </w:r>
            </w:del>
            <w:ins w:id="22" w:author="Sara Albertini" w:date="2021-12-21T13:59:00Z">
              <w:r w:rsidR="007B1D8F">
                <w:rPr>
                  <w:rFonts w:eastAsia="Times New Roman" w:cstheme="minorHAnsi"/>
                  <w:color w:val="000000"/>
                  <w:sz w:val="16"/>
                  <w:szCs w:val="16"/>
                  <w:lang w:val="en-GB" w:eastAsia="en-GB"/>
                </w:rPr>
                <w:fldChar w:fldCharType="begin"/>
              </w:r>
              <w:r w:rsidR="007B1D8F">
                <w:rPr>
                  <w:rFonts w:eastAsia="Times New Roman" w:cstheme="minorHAnsi"/>
                  <w:color w:val="000000"/>
                  <w:sz w:val="16"/>
                  <w:szCs w:val="16"/>
                  <w:lang w:val="en-GB" w:eastAsia="en-GB"/>
                </w:rPr>
                <w:instrText xml:space="preserve"> HYPERLINK "mailto:direzione@conservatorioverona.it" </w:instrText>
              </w:r>
              <w:r w:rsidR="007B1D8F">
                <w:rPr>
                  <w:rFonts w:eastAsia="Times New Roman" w:cstheme="minorHAnsi"/>
                  <w:color w:val="000000"/>
                  <w:sz w:val="16"/>
                  <w:szCs w:val="16"/>
                  <w:lang w:val="en-GB" w:eastAsia="en-GB"/>
                </w:rPr>
                <w:fldChar w:fldCharType="separate"/>
              </w:r>
              <w:r w:rsidR="007B1D8F" w:rsidRPr="005F1A77">
                <w:rPr>
                  <w:rStyle w:val="Collegamentoipertestuale"/>
                  <w:rFonts w:eastAsia="Times New Roman" w:cstheme="minorHAnsi"/>
                  <w:sz w:val="16"/>
                  <w:szCs w:val="16"/>
                  <w:lang w:val="en-GB" w:eastAsia="en-GB"/>
                </w:rPr>
                <w:t>direzione@conservatorioverona.it</w:t>
              </w:r>
              <w:r w:rsidR="007B1D8F">
                <w:rPr>
                  <w:rFonts w:eastAsia="Times New Roman" w:cstheme="minorHAnsi"/>
                  <w:color w:val="000000"/>
                  <w:sz w:val="16"/>
                  <w:szCs w:val="16"/>
                  <w:lang w:val="en-GB" w:eastAsia="en-GB"/>
                </w:rPr>
                <w:fldChar w:fldCharType="end"/>
              </w:r>
            </w:ins>
          </w:p>
        </w:tc>
        <w:tc>
          <w:tcPr>
            <w:tcW w:w="1701" w:type="dxa"/>
            <w:tcBorders>
              <w:top w:val="nil"/>
              <w:left w:val="single" w:sz="8" w:space="0" w:color="auto"/>
              <w:bottom w:val="single" w:sz="8" w:space="0" w:color="auto"/>
              <w:right w:val="nil"/>
            </w:tcBorders>
            <w:shd w:val="clear" w:color="auto" w:fill="auto"/>
            <w:noWrap/>
            <w:vAlign w:val="center"/>
            <w:hideMark/>
            <w:tcPrChange w:id="23" w:author="Sara Albertini" w:date="2021-12-21T13:59:00Z">
              <w:tcPr>
                <w:tcW w:w="1701" w:type="dxa"/>
                <w:gridSpan w:val="2"/>
                <w:tcBorders>
                  <w:top w:val="nil"/>
                  <w:left w:val="single" w:sz="8" w:space="0" w:color="auto"/>
                  <w:bottom w:val="single" w:sz="8" w:space="0" w:color="auto"/>
                  <w:right w:val="nil"/>
                </w:tcBorders>
                <w:shd w:val="clear" w:color="auto" w:fill="auto"/>
                <w:noWrap/>
                <w:vAlign w:val="bottom"/>
                <w:hideMark/>
              </w:tcPr>
            </w:tcPrChange>
          </w:tcPr>
          <w:p w14:paraId="7055D0C9" w14:textId="47BB9FF8" w:rsidR="00C818D9" w:rsidRPr="006F4618" w:rsidRDefault="00C818D9" w:rsidP="00B57D80">
            <w:pPr>
              <w:spacing w:after="0" w:line="240" w:lineRule="auto"/>
              <w:rPr>
                <w:rFonts w:eastAsia="Times New Roman" w:cstheme="minorHAnsi"/>
                <w:color w:val="000000"/>
                <w:sz w:val="16"/>
                <w:szCs w:val="16"/>
                <w:lang w:val="en-GB" w:eastAsia="en-GB"/>
              </w:rPr>
            </w:pPr>
            <w:del w:id="24" w:author="Sara Albertini" w:date="2021-12-21T13:59:00Z">
              <w:r w:rsidRPr="006F4618" w:rsidDel="007B1D8F">
                <w:rPr>
                  <w:rFonts w:eastAsia="Times New Roman" w:cstheme="minorHAnsi"/>
                  <w:color w:val="000000"/>
                  <w:sz w:val="16"/>
                  <w:szCs w:val="16"/>
                  <w:lang w:val="en-GB" w:eastAsia="en-GB"/>
                </w:rPr>
                <w:delText> </w:delText>
              </w:r>
            </w:del>
            <w:ins w:id="25" w:author="Sara Albertini" w:date="2021-12-21T13:59:00Z">
              <w:r w:rsidR="007B1D8F">
                <w:rPr>
                  <w:rFonts w:eastAsia="Times New Roman" w:cstheme="minorHAnsi"/>
                  <w:color w:val="000000"/>
                  <w:sz w:val="16"/>
                  <w:szCs w:val="16"/>
                  <w:lang w:val="en-GB" w:eastAsia="en-GB"/>
                </w:rPr>
                <w:t>Directress</w:t>
              </w:r>
            </w:ins>
          </w:p>
        </w:tc>
        <w:tc>
          <w:tcPr>
            <w:tcW w:w="992" w:type="dxa"/>
            <w:tcBorders>
              <w:top w:val="nil"/>
              <w:left w:val="single" w:sz="8" w:space="0" w:color="auto"/>
              <w:bottom w:val="single" w:sz="8" w:space="0" w:color="auto"/>
              <w:right w:val="single" w:sz="8" w:space="0" w:color="auto"/>
            </w:tcBorders>
            <w:shd w:val="clear" w:color="auto" w:fill="auto"/>
            <w:noWrap/>
            <w:vAlign w:val="center"/>
            <w:hideMark/>
            <w:tcPrChange w:id="26" w:author="Sara Albertini" w:date="2021-12-21T13:59:00Z">
              <w:tcPr>
                <w:tcW w:w="992" w:type="dxa"/>
                <w:gridSpan w:val="2"/>
                <w:tcBorders>
                  <w:top w:val="nil"/>
                  <w:left w:val="single" w:sz="8" w:space="0" w:color="auto"/>
                  <w:bottom w:val="single" w:sz="8" w:space="0" w:color="auto"/>
                  <w:right w:val="single" w:sz="8" w:space="0" w:color="auto"/>
                </w:tcBorders>
                <w:shd w:val="clear" w:color="auto" w:fill="auto"/>
                <w:noWrap/>
                <w:vAlign w:val="bottom"/>
                <w:hideMark/>
              </w:tcPr>
            </w:tcPrChange>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Change w:id="27" w:author="Sara Albertini" w:date="2021-12-21T13:59:00Z">
              <w:tcPr>
                <w:tcW w:w="2268" w:type="dxa"/>
                <w:gridSpan w:val="2"/>
                <w:tcBorders>
                  <w:top w:val="single" w:sz="8" w:space="0" w:color="auto"/>
                  <w:left w:val="nil"/>
                  <w:bottom w:val="single" w:sz="8" w:space="0" w:color="auto"/>
                  <w:right w:val="double" w:sz="6" w:space="0" w:color="000000"/>
                </w:tcBorders>
                <w:shd w:val="clear" w:color="auto" w:fill="auto"/>
                <w:vAlign w:val="bottom"/>
                <w:hideMark/>
              </w:tcPr>
            </w:tcPrChange>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D23D1" w14:paraId="01B61DDA" w14:textId="77777777" w:rsidTr="007B1D8F">
        <w:tblPrEx>
          <w:tblW w:w="11056" w:type="dxa"/>
          <w:tblInd w:w="392" w:type="dxa"/>
          <w:tblLayout w:type="fixed"/>
          <w:tblPrExChange w:id="28" w:author="Sara Albertini" w:date="2021-12-21T13:59:00Z">
            <w:tblPrEx>
              <w:tblW w:w="11056" w:type="dxa"/>
              <w:tblInd w:w="392" w:type="dxa"/>
              <w:tblLayout w:type="fixed"/>
            </w:tblPrEx>
          </w:tblPrExChange>
        </w:tblPrEx>
        <w:trPr>
          <w:trHeight w:val="251"/>
          <w:trPrChange w:id="29" w:author="Sara Albertini" w:date="2021-12-21T13:59:00Z">
            <w:trPr>
              <w:gridAfter w:val="0"/>
              <w:trHeight w:val="251"/>
            </w:trPr>
          </w:trPrChange>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Change w:id="30" w:author="Sara Albertini" w:date="2021-12-21T13:59:00Z">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tcPrChange>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Change w:id="31" w:author="Sara Albertini" w:date="2021-12-21T13:59:00Z">
              <w:tcPr>
                <w:tcW w:w="1561" w:type="dxa"/>
                <w:gridSpan w:val="2"/>
                <w:tcBorders>
                  <w:top w:val="nil"/>
                  <w:left w:val="nil"/>
                  <w:bottom w:val="double" w:sz="6" w:space="0" w:color="auto"/>
                  <w:right w:val="single" w:sz="8" w:space="0" w:color="auto"/>
                </w:tcBorders>
                <w:shd w:val="clear" w:color="auto" w:fill="auto"/>
                <w:noWrap/>
                <w:vAlign w:val="bottom"/>
                <w:hideMark/>
              </w:tcPr>
            </w:tcPrChange>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Change w:id="32" w:author="Sara Albertini" w:date="2021-12-21T13:59:00Z">
              <w:tcPr>
                <w:tcW w:w="1134" w:type="dxa"/>
                <w:gridSpan w:val="2"/>
                <w:tcBorders>
                  <w:top w:val="nil"/>
                  <w:left w:val="nil"/>
                  <w:bottom w:val="double" w:sz="6" w:space="0" w:color="auto"/>
                  <w:right w:val="nil"/>
                </w:tcBorders>
                <w:shd w:val="clear" w:color="auto" w:fill="auto"/>
                <w:noWrap/>
                <w:vAlign w:val="bottom"/>
                <w:hideMark/>
              </w:tcPr>
            </w:tcPrChange>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Change w:id="33" w:author="Sara Albertini" w:date="2021-12-21T13:59:00Z">
              <w:tcPr>
                <w:tcW w:w="1701" w:type="dxa"/>
                <w:gridSpan w:val="2"/>
                <w:tcBorders>
                  <w:top w:val="nil"/>
                  <w:left w:val="single" w:sz="8" w:space="0" w:color="auto"/>
                  <w:bottom w:val="double" w:sz="6" w:space="0" w:color="auto"/>
                  <w:right w:val="nil"/>
                </w:tcBorders>
                <w:shd w:val="clear" w:color="auto" w:fill="auto"/>
                <w:noWrap/>
                <w:vAlign w:val="bottom"/>
                <w:hideMark/>
              </w:tcPr>
            </w:tcPrChange>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Change w:id="34" w:author="Sara Albertini" w:date="2021-12-21T13:59:00Z">
              <w:tcPr>
                <w:tcW w:w="992" w:type="dxa"/>
                <w:gridSpan w:val="2"/>
                <w:tcBorders>
                  <w:top w:val="nil"/>
                  <w:left w:val="single" w:sz="8" w:space="0" w:color="auto"/>
                  <w:bottom w:val="double" w:sz="6" w:space="0" w:color="auto"/>
                  <w:right w:val="single" w:sz="8" w:space="0" w:color="auto"/>
                </w:tcBorders>
                <w:shd w:val="clear" w:color="auto" w:fill="auto"/>
                <w:noWrap/>
                <w:vAlign w:val="bottom"/>
                <w:hideMark/>
              </w:tcPr>
            </w:tcPrChange>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Change w:id="35" w:author="Sara Albertini" w:date="2021-12-21T13:59:00Z">
              <w:tcPr>
                <w:tcW w:w="2268" w:type="dxa"/>
                <w:gridSpan w:val="2"/>
                <w:tcBorders>
                  <w:top w:val="single" w:sz="8" w:space="0" w:color="auto"/>
                  <w:left w:val="nil"/>
                  <w:bottom w:val="double" w:sz="6" w:space="0" w:color="auto"/>
                  <w:right w:val="double" w:sz="6" w:space="0" w:color="000000"/>
                </w:tcBorders>
                <w:shd w:val="clear" w:color="auto" w:fill="auto"/>
                <w:vAlign w:val="bottom"/>
                <w:hideMark/>
              </w:tcPr>
            </w:tcPrChange>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D23D1"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D23D1"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5D23D1"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D23D1"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5D23D1"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D23D1"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D23D1"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D23D1"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D23D1"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5D23D1"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5D23D1"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5D23D1"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D23D1"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0B51" w14:textId="77777777" w:rsidR="005865DB" w:rsidRDefault="005865DB" w:rsidP="00261299">
      <w:pPr>
        <w:spacing w:after="0" w:line="240" w:lineRule="auto"/>
      </w:pPr>
      <w:r>
        <w:separator/>
      </w:r>
    </w:p>
  </w:endnote>
  <w:endnote w:type="continuationSeparator" w:id="0">
    <w:p w14:paraId="489C1B6C" w14:textId="77777777" w:rsidR="005865DB" w:rsidRDefault="005865DB" w:rsidP="00261299">
      <w:pPr>
        <w:spacing w:after="0" w:line="240" w:lineRule="auto"/>
      </w:pPr>
      <w:r>
        <w:continuationSeparator/>
      </w:r>
    </w:p>
  </w:endnote>
  <w:endnote w:type="continuationNotice" w:id="1">
    <w:p w14:paraId="2983B8D2" w14:textId="77777777" w:rsidR="005865DB" w:rsidRDefault="005865DB">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5865DB">
        <w:fldChar w:fldCharType="begin"/>
      </w:r>
      <w:r w:rsidR="005865DB" w:rsidRPr="005D23D1">
        <w:rPr>
          <w:lang w:val="en-US"/>
          <w:rPrChange w:id="0" w:author="user" w:date="2023-01-20T12:00:00Z">
            <w:rPr/>
          </w:rPrChange>
        </w:rPr>
        <w:instrText xml:space="preserve"> HYPERLINK "http://ec.europa.eu/education/tools/isced-f_en.htm" </w:instrText>
      </w:r>
      <w:r w:rsidR="005865DB">
        <w:fldChar w:fldCharType="separate"/>
      </w:r>
      <w:r w:rsidRPr="00D625C8">
        <w:rPr>
          <w:rStyle w:val="Collegamentoipertestuale"/>
          <w:lang w:val="en-GB"/>
        </w:rPr>
        <w:t>ISCED-F 2013 search tool</w:t>
      </w:r>
      <w:r w:rsidR="005865DB">
        <w:rPr>
          <w:rStyle w:val="Collegamentoipertestuale"/>
          <w:lang w:val="en-GB"/>
        </w:rPr>
        <w:fldChar w:fldCharType="end"/>
      </w:r>
      <w:r w:rsidRPr="00D625C8">
        <w:rPr>
          <w:lang w:val="en-GB"/>
        </w:rPr>
        <w:t xml:space="preserve"> available at </w:t>
      </w:r>
      <w:r w:rsidR="005865DB">
        <w:fldChar w:fldCharType="begin"/>
      </w:r>
      <w:r w:rsidR="005865DB" w:rsidRPr="005D23D1">
        <w:rPr>
          <w:lang w:val="en-US"/>
          <w:rPrChange w:id="1" w:author="user" w:date="2023-01-20T12:00:00Z">
            <w:rPr/>
          </w:rPrChange>
        </w:rPr>
        <w:instrText xml:space="preserve"> HYPERLINK "http://ec.europa.eu/education/tools/isced-f_en.htm" </w:instrText>
      </w:r>
      <w:r w:rsidR="005865DB">
        <w:fldChar w:fldCharType="separate"/>
      </w:r>
      <w:r w:rsidRPr="00D625C8">
        <w:rPr>
          <w:rStyle w:val="Collegamentoipertestuale"/>
          <w:lang w:val="en-GB"/>
        </w:rPr>
        <w:t>http://ec.europa.eu/education/tools/isced-f_en.htm</w:t>
      </w:r>
      <w:r w:rsidR="005865DB">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5865DB">
        <w:fldChar w:fldCharType="begin"/>
      </w:r>
      <w:r w:rsidR="005865DB" w:rsidRPr="005D23D1">
        <w:rPr>
          <w:lang w:val="en-US"/>
          <w:rPrChange w:id="4" w:author="user" w:date="2023-01-20T12:00:00Z">
            <w:rPr/>
          </w:rPrChange>
        </w:rPr>
        <w:instrText xml:space="preserve"> HYPERLINK "https://europass.cedefop.europa.eu/en/resources/european-language-levels-ce</w:instrText>
      </w:r>
      <w:r w:rsidR="005865DB" w:rsidRPr="005D23D1">
        <w:rPr>
          <w:lang w:val="en-US"/>
          <w:rPrChange w:id="5" w:author="user" w:date="2023-01-20T12:00:00Z">
            <w:rPr/>
          </w:rPrChange>
        </w:rPr>
        <w:instrText xml:space="preserve">fr" </w:instrText>
      </w:r>
      <w:r w:rsidR="005865DB">
        <w:fldChar w:fldCharType="separate"/>
      </w:r>
      <w:r w:rsidRPr="009C2388">
        <w:rPr>
          <w:rStyle w:val="Collegamentoipertestuale"/>
          <w:rFonts w:cstheme="minorHAnsi"/>
          <w:sz w:val="22"/>
          <w:szCs w:val="22"/>
          <w:lang w:val="en-GB"/>
        </w:rPr>
        <w:t>https://europass.cedefop.europa.eu/en/resources/european-language-levels-cefr</w:t>
      </w:r>
      <w:r w:rsidR="005865DB">
        <w:rPr>
          <w:rStyle w:val="Collegamentoipertestuale"/>
          <w:rFonts w:cstheme="minorHAnsi"/>
          <w:sz w:val="22"/>
          <w:szCs w:val="22"/>
          <w:lang w:val="en-GB"/>
        </w:rPr>
        <w:fldChar w:fldCharType="end"/>
      </w:r>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3525F6" w:rsidR="00EF3842" w:rsidRDefault="002B5577">
        <w:pPr>
          <w:pStyle w:val="Pidipagina"/>
          <w:jc w:val="center"/>
        </w:pPr>
        <w:r>
          <w:fldChar w:fldCharType="begin"/>
        </w:r>
        <w:r w:rsidR="00EF3842">
          <w:instrText xml:space="preserve"> PAGE   \* MERGEFORMAT </w:instrText>
        </w:r>
        <w:r>
          <w:fldChar w:fldCharType="separate"/>
        </w:r>
        <w:r w:rsidR="00383AC9">
          <w:rPr>
            <w:noProof/>
          </w:rPr>
          <w:t>5</w:t>
        </w:r>
        <w:r>
          <w:rPr>
            <w:noProof/>
          </w:rPr>
          <w:fldChar w:fldCharType="end"/>
        </w:r>
      </w:p>
    </w:sdtContent>
  </w:sdt>
  <w:p w14:paraId="4F20B83E" w14:textId="77777777" w:rsidR="00EF3842" w:rsidRDefault="00EF3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A584" w14:textId="77777777" w:rsidR="005865DB" w:rsidRDefault="005865DB" w:rsidP="00261299">
      <w:pPr>
        <w:spacing w:after="0" w:line="240" w:lineRule="auto"/>
      </w:pPr>
      <w:r>
        <w:separator/>
      </w:r>
    </w:p>
  </w:footnote>
  <w:footnote w:type="continuationSeparator" w:id="0">
    <w:p w14:paraId="174FCB19" w14:textId="77777777" w:rsidR="005865DB" w:rsidRDefault="005865DB" w:rsidP="00261299">
      <w:pPr>
        <w:spacing w:after="0" w:line="240" w:lineRule="auto"/>
      </w:pPr>
      <w:r>
        <w:continuationSeparator/>
      </w:r>
    </w:p>
  </w:footnote>
  <w:footnote w:type="continuationNotice" w:id="1">
    <w:p w14:paraId="0F364DF9" w14:textId="77777777" w:rsidR="005865DB" w:rsidRDefault="00586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4D5C7564" w:rsidR="00EF3842" w:rsidRDefault="00626334">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6CCE9CA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22A3DC53" w:rsidR="00EF3842" w:rsidRDefault="00626334">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274524D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Sara Albertini">
    <w15:presenceInfo w15:providerId="AD" w15:userId="S-1-5-21-2889723015-3596158339-1780308552-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3AC9"/>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65DB"/>
    <w:rsid w:val="00587772"/>
    <w:rsid w:val="00593107"/>
    <w:rsid w:val="005B1FE8"/>
    <w:rsid w:val="005C3868"/>
    <w:rsid w:val="005C4790"/>
    <w:rsid w:val="005C6BCC"/>
    <w:rsid w:val="005D0CC7"/>
    <w:rsid w:val="005D1AD3"/>
    <w:rsid w:val="005D23D1"/>
    <w:rsid w:val="005D54F2"/>
    <w:rsid w:val="005D7240"/>
    <w:rsid w:val="005E0F66"/>
    <w:rsid w:val="005E25EC"/>
    <w:rsid w:val="005E3B1D"/>
    <w:rsid w:val="005E53E1"/>
    <w:rsid w:val="005F4B05"/>
    <w:rsid w:val="006017D9"/>
    <w:rsid w:val="0061091B"/>
    <w:rsid w:val="00620BC2"/>
    <w:rsid w:val="0062504A"/>
    <w:rsid w:val="006250C7"/>
    <w:rsid w:val="00626317"/>
    <w:rsid w:val="00626334"/>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D8F"/>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D6F5E-19D3-48BB-BED9-90FDDC40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1075</Words>
  <Characters>6130</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5</cp:revision>
  <cp:lastPrinted>2015-04-10T09:51:00Z</cp:lastPrinted>
  <dcterms:created xsi:type="dcterms:W3CDTF">2021-12-21T12:56:00Z</dcterms:created>
  <dcterms:modified xsi:type="dcterms:W3CDTF">2023-01-20T11:01:00Z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